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442B9" w14:textId="617CA782" w:rsidR="0079678C" w:rsidRPr="00262EE6" w:rsidRDefault="0079678C" w:rsidP="00262EE6">
      <w:pPr>
        <w:ind w:right="420"/>
        <w:rPr>
          <w:b/>
        </w:rPr>
      </w:pPr>
      <w:r>
        <w:t>附件</w:t>
      </w:r>
      <w:r>
        <w:t>2</w:t>
      </w:r>
      <w:bookmarkStart w:id="0" w:name="_GoBack"/>
      <w:bookmarkEnd w:id="0"/>
    </w:p>
    <w:p w14:paraId="03B085C8" w14:textId="77777777" w:rsidR="0079678C" w:rsidRDefault="0079678C" w:rsidP="0079678C">
      <w:pPr>
        <w:snapToGrid w:val="0"/>
        <w:jc w:val="center"/>
        <w:rPr>
          <w:b/>
          <w:bCs/>
          <w:sz w:val="44"/>
          <w:szCs w:val="44"/>
          <w:lang w:val="zh-TW"/>
        </w:rPr>
      </w:pPr>
      <w:r>
        <w:rPr>
          <w:b/>
          <w:bCs/>
          <w:sz w:val="44"/>
          <w:szCs w:val="44"/>
          <w:lang w:val="zh-TW"/>
        </w:rPr>
        <w:t>供应商开票信息表</w:t>
      </w:r>
    </w:p>
    <w:p w14:paraId="26090394" w14:textId="77777777" w:rsidR="0079678C" w:rsidRDefault="0079678C" w:rsidP="0079678C">
      <w:pPr>
        <w:snapToGrid w:val="0"/>
        <w:rPr>
          <w:sz w:val="15"/>
          <w:szCs w:val="15"/>
        </w:rPr>
      </w:pPr>
    </w:p>
    <w:p w14:paraId="42DB07E7" w14:textId="77777777" w:rsidR="0079678C" w:rsidRDefault="0079678C" w:rsidP="0079678C">
      <w:pPr>
        <w:snapToGrid w:val="0"/>
        <w:rPr>
          <w:sz w:val="15"/>
          <w:szCs w:val="15"/>
        </w:rPr>
      </w:pPr>
    </w:p>
    <w:p w14:paraId="67CAF92A" w14:textId="77777777" w:rsidR="0079678C" w:rsidRDefault="0079678C" w:rsidP="0079678C">
      <w:pPr>
        <w:snapToGrid w:val="0"/>
        <w:rPr>
          <w:sz w:val="15"/>
          <w:szCs w:val="15"/>
        </w:rPr>
      </w:pPr>
      <w:r>
        <w:rPr>
          <w:sz w:val="15"/>
          <w:szCs w:val="15"/>
        </w:rPr>
        <w:t>以下</w:t>
      </w:r>
      <w:r>
        <w:rPr>
          <w:sz w:val="15"/>
          <w:szCs w:val="15"/>
        </w:rPr>
        <w:t>*</w:t>
      </w:r>
      <w:r>
        <w:rPr>
          <w:sz w:val="15"/>
          <w:szCs w:val="15"/>
        </w:rPr>
        <w:t>项为必填项</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012"/>
        <w:gridCol w:w="5157"/>
        <w:gridCol w:w="944"/>
      </w:tblGrid>
      <w:tr w:rsidR="0079678C" w14:paraId="2F09BF83" w14:textId="77777777" w:rsidTr="000E1ECD">
        <w:trPr>
          <w:trHeight w:val="567"/>
          <w:jc w:val="center"/>
        </w:trPr>
        <w:tc>
          <w:tcPr>
            <w:tcW w:w="1271" w:type="dxa"/>
            <w:vAlign w:val="center"/>
          </w:tcPr>
          <w:p w14:paraId="70C5AEB3" w14:textId="77777777" w:rsidR="0079678C" w:rsidRDefault="0079678C" w:rsidP="000E1ECD">
            <w:pPr>
              <w:autoSpaceDE w:val="0"/>
              <w:autoSpaceDN w:val="0"/>
              <w:rPr>
                <w:sz w:val="18"/>
                <w:szCs w:val="18"/>
              </w:rPr>
            </w:pPr>
            <w:r>
              <w:rPr>
                <w:sz w:val="18"/>
                <w:szCs w:val="18"/>
              </w:rPr>
              <w:t>*</w:t>
            </w:r>
            <w:r>
              <w:rPr>
                <w:sz w:val="18"/>
                <w:szCs w:val="18"/>
              </w:rPr>
              <w:t>纳税属性</w:t>
            </w:r>
          </w:p>
        </w:tc>
        <w:tc>
          <w:tcPr>
            <w:tcW w:w="8113" w:type="dxa"/>
            <w:gridSpan w:val="3"/>
            <w:vAlign w:val="center"/>
          </w:tcPr>
          <w:p w14:paraId="6ACBFF30" w14:textId="77777777" w:rsidR="0079678C" w:rsidRDefault="0079678C" w:rsidP="000E1ECD">
            <w:pPr>
              <w:snapToGrid w:val="0"/>
              <w:rPr>
                <w:sz w:val="18"/>
                <w:szCs w:val="18"/>
              </w:rPr>
            </w:pPr>
            <w:r>
              <w:rPr>
                <w:sz w:val="18"/>
                <w:szCs w:val="18"/>
              </w:rPr>
              <w:t>□</w:t>
            </w:r>
            <w:r>
              <w:rPr>
                <w:sz w:val="18"/>
                <w:szCs w:val="18"/>
              </w:rPr>
              <w:t>小规模纳税人</w:t>
            </w:r>
            <w:r>
              <w:rPr>
                <w:sz w:val="18"/>
                <w:szCs w:val="18"/>
              </w:rPr>
              <w:t>□</w:t>
            </w:r>
            <w:r>
              <w:rPr>
                <w:sz w:val="18"/>
                <w:szCs w:val="18"/>
              </w:rPr>
              <w:t>一般纳税人（须提供一般纳税人证明文件）</w:t>
            </w:r>
          </w:p>
        </w:tc>
      </w:tr>
      <w:tr w:rsidR="0079678C" w14:paraId="7887F6BB" w14:textId="77777777" w:rsidTr="000E1ECD">
        <w:trPr>
          <w:trHeight w:val="567"/>
          <w:jc w:val="center"/>
        </w:trPr>
        <w:tc>
          <w:tcPr>
            <w:tcW w:w="1271" w:type="dxa"/>
            <w:vAlign w:val="center"/>
          </w:tcPr>
          <w:p w14:paraId="2404CDCC" w14:textId="77777777" w:rsidR="0079678C" w:rsidRDefault="0079678C" w:rsidP="000E1ECD">
            <w:pPr>
              <w:autoSpaceDE w:val="0"/>
              <w:autoSpaceDN w:val="0"/>
              <w:rPr>
                <w:sz w:val="18"/>
                <w:szCs w:val="18"/>
              </w:rPr>
            </w:pPr>
            <w:r>
              <w:rPr>
                <w:sz w:val="18"/>
                <w:szCs w:val="18"/>
              </w:rPr>
              <w:t>*</w:t>
            </w:r>
            <w:r>
              <w:rPr>
                <w:sz w:val="18"/>
                <w:szCs w:val="18"/>
              </w:rPr>
              <w:t>要求的</w:t>
            </w:r>
          </w:p>
          <w:p w14:paraId="6757D057" w14:textId="77777777" w:rsidR="0079678C" w:rsidRDefault="0079678C" w:rsidP="000E1ECD">
            <w:pPr>
              <w:autoSpaceDE w:val="0"/>
              <w:autoSpaceDN w:val="0"/>
              <w:ind w:firstLineChars="50" w:firstLine="90"/>
              <w:rPr>
                <w:sz w:val="18"/>
                <w:szCs w:val="18"/>
              </w:rPr>
            </w:pPr>
            <w:r>
              <w:rPr>
                <w:sz w:val="18"/>
                <w:szCs w:val="18"/>
              </w:rPr>
              <w:t>发票类型</w:t>
            </w:r>
          </w:p>
        </w:tc>
        <w:tc>
          <w:tcPr>
            <w:tcW w:w="8113" w:type="dxa"/>
            <w:gridSpan w:val="3"/>
            <w:vAlign w:val="center"/>
          </w:tcPr>
          <w:p w14:paraId="2EE09384" w14:textId="77777777" w:rsidR="0079678C" w:rsidRDefault="0079678C" w:rsidP="000E1ECD">
            <w:pPr>
              <w:snapToGrid w:val="0"/>
              <w:rPr>
                <w:sz w:val="18"/>
                <w:szCs w:val="18"/>
              </w:rPr>
            </w:pPr>
            <w:r>
              <w:rPr>
                <w:sz w:val="18"/>
                <w:szCs w:val="18"/>
              </w:rPr>
              <w:t>□</w:t>
            </w:r>
            <w:r>
              <w:rPr>
                <w:sz w:val="18"/>
                <w:szCs w:val="18"/>
              </w:rPr>
              <w:t>增值税普通发票</w:t>
            </w:r>
            <w:r>
              <w:rPr>
                <w:sz w:val="18"/>
                <w:szCs w:val="18"/>
              </w:rPr>
              <w:t xml:space="preserve">   □</w:t>
            </w:r>
            <w:r>
              <w:rPr>
                <w:sz w:val="18"/>
                <w:szCs w:val="18"/>
              </w:rPr>
              <w:t>增值税专用发票</w:t>
            </w:r>
          </w:p>
        </w:tc>
      </w:tr>
      <w:tr w:rsidR="0079678C" w14:paraId="7AA8D363" w14:textId="77777777" w:rsidTr="000E1ECD">
        <w:trPr>
          <w:trHeight w:hRule="exact" w:val="680"/>
          <w:jc w:val="center"/>
        </w:trPr>
        <w:tc>
          <w:tcPr>
            <w:tcW w:w="1271" w:type="dxa"/>
            <w:vMerge w:val="restart"/>
            <w:vAlign w:val="center"/>
          </w:tcPr>
          <w:p w14:paraId="13116497" w14:textId="77777777" w:rsidR="0079678C" w:rsidRDefault="0079678C" w:rsidP="000E1ECD">
            <w:pPr>
              <w:snapToGrid w:val="0"/>
              <w:rPr>
                <w:sz w:val="18"/>
                <w:szCs w:val="18"/>
              </w:rPr>
            </w:pPr>
            <w:r>
              <w:rPr>
                <w:sz w:val="18"/>
                <w:szCs w:val="18"/>
              </w:rPr>
              <w:t>*</w:t>
            </w:r>
            <w:r>
              <w:rPr>
                <w:sz w:val="18"/>
                <w:szCs w:val="18"/>
              </w:rPr>
              <w:t>开票信息</w:t>
            </w:r>
          </w:p>
        </w:tc>
        <w:tc>
          <w:tcPr>
            <w:tcW w:w="2012" w:type="dxa"/>
            <w:vAlign w:val="center"/>
          </w:tcPr>
          <w:p w14:paraId="1D4CA3B0" w14:textId="77777777" w:rsidR="0079678C" w:rsidRDefault="0079678C" w:rsidP="000E1ECD">
            <w:pPr>
              <w:snapToGrid w:val="0"/>
              <w:rPr>
                <w:sz w:val="18"/>
                <w:szCs w:val="18"/>
              </w:rPr>
            </w:pPr>
            <w:r>
              <w:rPr>
                <w:sz w:val="18"/>
                <w:szCs w:val="18"/>
              </w:rPr>
              <w:t>*</w:t>
            </w:r>
            <w:r>
              <w:rPr>
                <w:sz w:val="18"/>
                <w:szCs w:val="18"/>
              </w:rPr>
              <w:t>付款单位名称</w:t>
            </w:r>
          </w:p>
        </w:tc>
        <w:tc>
          <w:tcPr>
            <w:tcW w:w="6101" w:type="dxa"/>
            <w:gridSpan w:val="2"/>
            <w:vAlign w:val="center"/>
          </w:tcPr>
          <w:p w14:paraId="20305E92" w14:textId="77777777" w:rsidR="0079678C" w:rsidRDefault="0079678C" w:rsidP="000E1ECD">
            <w:pPr>
              <w:snapToGrid w:val="0"/>
              <w:rPr>
                <w:sz w:val="18"/>
                <w:szCs w:val="18"/>
              </w:rPr>
            </w:pPr>
          </w:p>
        </w:tc>
      </w:tr>
      <w:tr w:rsidR="0079678C" w14:paraId="3236FEF9" w14:textId="77777777" w:rsidTr="000E1ECD">
        <w:trPr>
          <w:trHeight w:hRule="exact" w:val="680"/>
          <w:jc w:val="center"/>
        </w:trPr>
        <w:tc>
          <w:tcPr>
            <w:tcW w:w="1271" w:type="dxa"/>
            <w:vMerge/>
            <w:vAlign w:val="center"/>
          </w:tcPr>
          <w:p w14:paraId="39C280B1" w14:textId="77777777" w:rsidR="0079678C" w:rsidRDefault="0079678C" w:rsidP="000E1ECD">
            <w:pPr>
              <w:snapToGrid w:val="0"/>
              <w:ind w:firstLine="360"/>
              <w:rPr>
                <w:sz w:val="18"/>
                <w:szCs w:val="18"/>
              </w:rPr>
            </w:pPr>
          </w:p>
        </w:tc>
        <w:tc>
          <w:tcPr>
            <w:tcW w:w="2012" w:type="dxa"/>
            <w:vAlign w:val="center"/>
          </w:tcPr>
          <w:p w14:paraId="75CFC636" w14:textId="77777777" w:rsidR="0079678C" w:rsidRDefault="0079678C" w:rsidP="000E1ECD">
            <w:pPr>
              <w:snapToGrid w:val="0"/>
              <w:rPr>
                <w:sz w:val="18"/>
                <w:szCs w:val="18"/>
              </w:rPr>
            </w:pPr>
            <w:r>
              <w:rPr>
                <w:sz w:val="18"/>
                <w:szCs w:val="18"/>
              </w:rPr>
              <w:t>*</w:t>
            </w:r>
            <w:r>
              <w:rPr>
                <w:sz w:val="18"/>
                <w:szCs w:val="18"/>
              </w:rPr>
              <w:t>纳税人识别号</w:t>
            </w:r>
          </w:p>
        </w:tc>
        <w:tc>
          <w:tcPr>
            <w:tcW w:w="6101" w:type="dxa"/>
            <w:gridSpan w:val="2"/>
            <w:vAlign w:val="center"/>
          </w:tcPr>
          <w:p w14:paraId="3EF4037F" w14:textId="77777777" w:rsidR="0079678C" w:rsidRDefault="0079678C" w:rsidP="000E1ECD">
            <w:pPr>
              <w:snapToGrid w:val="0"/>
              <w:rPr>
                <w:sz w:val="18"/>
                <w:szCs w:val="18"/>
              </w:rPr>
            </w:pPr>
          </w:p>
        </w:tc>
      </w:tr>
      <w:tr w:rsidR="0079678C" w14:paraId="16051790" w14:textId="77777777" w:rsidTr="000E1ECD">
        <w:trPr>
          <w:trHeight w:hRule="exact" w:val="680"/>
          <w:jc w:val="center"/>
        </w:trPr>
        <w:tc>
          <w:tcPr>
            <w:tcW w:w="1271" w:type="dxa"/>
            <w:vMerge/>
            <w:vAlign w:val="center"/>
          </w:tcPr>
          <w:p w14:paraId="02E05626" w14:textId="77777777" w:rsidR="0079678C" w:rsidRDefault="0079678C" w:rsidP="000E1ECD">
            <w:pPr>
              <w:snapToGrid w:val="0"/>
              <w:ind w:firstLine="360"/>
              <w:rPr>
                <w:sz w:val="18"/>
                <w:szCs w:val="18"/>
              </w:rPr>
            </w:pPr>
          </w:p>
        </w:tc>
        <w:tc>
          <w:tcPr>
            <w:tcW w:w="2012" w:type="dxa"/>
            <w:vAlign w:val="center"/>
          </w:tcPr>
          <w:p w14:paraId="7355B26A" w14:textId="77777777" w:rsidR="0079678C" w:rsidRDefault="0079678C" w:rsidP="000E1ECD">
            <w:pPr>
              <w:snapToGrid w:val="0"/>
              <w:rPr>
                <w:sz w:val="18"/>
                <w:szCs w:val="18"/>
              </w:rPr>
            </w:pPr>
            <w:r>
              <w:rPr>
                <w:sz w:val="18"/>
                <w:szCs w:val="18"/>
              </w:rPr>
              <w:t>地址、电话</w:t>
            </w:r>
          </w:p>
        </w:tc>
        <w:tc>
          <w:tcPr>
            <w:tcW w:w="5157" w:type="dxa"/>
            <w:tcBorders>
              <w:right w:val="nil"/>
            </w:tcBorders>
            <w:vAlign w:val="center"/>
          </w:tcPr>
          <w:p w14:paraId="39AA78B5" w14:textId="77777777" w:rsidR="0079678C" w:rsidRDefault="0079678C" w:rsidP="000E1ECD">
            <w:pPr>
              <w:snapToGrid w:val="0"/>
              <w:rPr>
                <w:sz w:val="18"/>
                <w:szCs w:val="18"/>
              </w:rPr>
            </w:pPr>
          </w:p>
          <w:p w14:paraId="5BE58D3F" w14:textId="77777777" w:rsidR="0079678C" w:rsidRDefault="0079678C" w:rsidP="000E1ECD">
            <w:pPr>
              <w:snapToGrid w:val="0"/>
              <w:rPr>
                <w:sz w:val="18"/>
                <w:szCs w:val="18"/>
              </w:rPr>
            </w:pPr>
          </w:p>
        </w:tc>
        <w:tc>
          <w:tcPr>
            <w:tcW w:w="944" w:type="dxa"/>
            <w:tcBorders>
              <w:left w:val="nil"/>
            </w:tcBorders>
            <w:vAlign w:val="center"/>
          </w:tcPr>
          <w:p w14:paraId="10688D65" w14:textId="77777777" w:rsidR="0079678C" w:rsidRDefault="0079678C" w:rsidP="000E1ECD">
            <w:pPr>
              <w:snapToGrid w:val="0"/>
              <w:rPr>
                <w:sz w:val="15"/>
                <w:szCs w:val="15"/>
              </w:rPr>
            </w:pPr>
            <w:r>
              <w:rPr>
                <w:sz w:val="15"/>
                <w:szCs w:val="15"/>
              </w:rPr>
              <w:t>专票必填</w:t>
            </w:r>
          </w:p>
        </w:tc>
      </w:tr>
      <w:tr w:rsidR="0079678C" w14:paraId="6D0F84BE" w14:textId="77777777" w:rsidTr="000E1ECD">
        <w:trPr>
          <w:trHeight w:hRule="exact" w:val="680"/>
          <w:jc w:val="center"/>
        </w:trPr>
        <w:tc>
          <w:tcPr>
            <w:tcW w:w="1271" w:type="dxa"/>
            <w:vMerge/>
            <w:vAlign w:val="center"/>
          </w:tcPr>
          <w:p w14:paraId="5C65A7CF" w14:textId="77777777" w:rsidR="0079678C" w:rsidRDefault="0079678C" w:rsidP="000E1ECD">
            <w:pPr>
              <w:snapToGrid w:val="0"/>
              <w:ind w:firstLine="360"/>
              <w:rPr>
                <w:sz w:val="18"/>
                <w:szCs w:val="18"/>
              </w:rPr>
            </w:pPr>
          </w:p>
        </w:tc>
        <w:tc>
          <w:tcPr>
            <w:tcW w:w="2012" w:type="dxa"/>
            <w:vAlign w:val="center"/>
          </w:tcPr>
          <w:p w14:paraId="42E38864" w14:textId="77777777" w:rsidR="0079678C" w:rsidRDefault="0079678C" w:rsidP="000E1ECD">
            <w:pPr>
              <w:snapToGrid w:val="0"/>
              <w:rPr>
                <w:sz w:val="18"/>
                <w:szCs w:val="18"/>
              </w:rPr>
            </w:pPr>
            <w:r>
              <w:rPr>
                <w:sz w:val="18"/>
                <w:szCs w:val="18"/>
              </w:rPr>
              <w:t>开户行全称、账号</w:t>
            </w:r>
          </w:p>
        </w:tc>
        <w:tc>
          <w:tcPr>
            <w:tcW w:w="5157" w:type="dxa"/>
            <w:tcBorders>
              <w:right w:val="nil"/>
            </w:tcBorders>
            <w:vAlign w:val="center"/>
          </w:tcPr>
          <w:p w14:paraId="2DF43627" w14:textId="77777777" w:rsidR="0079678C" w:rsidRDefault="0079678C" w:rsidP="000E1ECD">
            <w:pPr>
              <w:snapToGrid w:val="0"/>
              <w:rPr>
                <w:sz w:val="18"/>
                <w:szCs w:val="18"/>
              </w:rPr>
            </w:pPr>
          </w:p>
          <w:p w14:paraId="0CCE3722" w14:textId="77777777" w:rsidR="0079678C" w:rsidRDefault="0079678C" w:rsidP="000E1ECD">
            <w:pPr>
              <w:snapToGrid w:val="0"/>
              <w:rPr>
                <w:sz w:val="18"/>
                <w:szCs w:val="18"/>
              </w:rPr>
            </w:pPr>
          </w:p>
        </w:tc>
        <w:tc>
          <w:tcPr>
            <w:tcW w:w="944" w:type="dxa"/>
            <w:tcBorders>
              <w:left w:val="nil"/>
            </w:tcBorders>
            <w:vAlign w:val="center"/>
          </w:tcPr>
          <w:p w14:paraId="5E25D955" w14:textId="77777777" w:rsidR="0079678C" w:rsidRDefault="0079678C" w:rsidP="000E1ECD">
            <w:pPr>
              <w:snapToGrid w:val="0"/>
              <w:rPr>
                <w:sz w:val="15"/>
                <w:szCs w:val="15"/>
              </w:rPr>
            </w:pPr>
            <w:r>
              <w:rPr>
                <w:sz w:val="15"/>
                <w:szCs w:val="15"/>
              </w:rPr>
              <w:t>专票必填</w:t>
            </w:r>
          </w:p>
        </w:tc>
      </w:tr>
      <w:tr w:rsidR="0079678C" w14:paraId="39DAB9EB" w14:textId="77777777" w:rsidTr="000E1ECD">
        <w:trPr>
          <w:trHeight w:hRule="exact" w:val="567"/>
          <w:jc w:val="center"/>
        </w:trPr>
        <w:tc>
          <w:tcPr>
            <w:tcW w:w="1271" w:type="dxa"/>
            <w:vMerge w:val="restart"/>
            <w:vAlign w:val="center"/>
          </w:tcPr>
          <w:p w14:paraId="07645853" w14:textId="77777777" w:rsidR="0079678C" w:rsidRDefault="0079678C" w:rsidP="000E1ECD">
            <w:pPr>
              <w:snapToGrid w:val="0"/>
              <w:rPr>
                <w:sz w:val="18"/>
                <w:szCs w:val="18"/>
              </w:rPr>
            </w:pPr>
            <w:r>
              <w:rPr>
                <w:sz w:val="18"/>
                <w:szCs w:val="18"/>
              </w:rPr>
              <w:t>*</w:t>
            </w:r>
            <w:r>
              <w:rPr>
                <w:sz w:val="18"/>
                <w:szCs w:val="18"/>
              </w:rPr>
              <w:t>发票邮寄信息</w:t>
            </w:r>
          </w:p>
        </w:tc>
        <w:tc>
          <w:tcPr>
            <w:tcW w:w="8113" w:type="dxa"/>
            <w:gridSpan w:val="3"/>
            <w:tcBorders>
              <w:bottom w:val="single" w:sz="4" w:space="0" w:color="auto"/>
            </w:tcBorders>
            <w:vAlign w:val="center"/>
          </w:tcPr>
          <w:p w14:paraId="2F9D1FD3" w14:textId="77777777" w:rsidR="0079678C" w:rsidRDefault="0079678C" w:rsidP="000E1ECD">
            <w:pPr>
              <w:snapToGrid w:val="0"/>
              <w:rPr>
                <w:sz w:val="15"/>
                <w:szCs w:val="15"/>
              </w:rPr>
            </w:pPr>
            <w:r>
              <w:rPr>
                <w:sz w:val="18"/>
                <w:szCs w:val="18"/>
              </w:rPr>
              <w:t>□</w:t>
            </w:r>
            <w:r>
              <w:rPr>
                <w:sz w:val="18"/>
                <w:szCs w:val="18"/>
              </w:rPr>
              <w:t>同《投标人联系信息表》所填地址、联系人、电话信息</w:t>
            </w:r>
          </w:p>
        </w:tc>
      </w:tr>
      <w:tr w:rsidR="0079678C" w14:paraId="0584C0CF" w14:textId="77777777" w:rsidTr="000E1ECD">
        <w:trPr>
          <w:trHeight w:hRule="exact" w:val="348"/>
          <w:jc w:val="center"/>
        </w:trPr>
        <w:tc>
          <w:tcPr>
            <w:tcW w:w="1271" w:type="dxa"/>
            <w:vMerge/>
            <w:vAlign w:val="center"/>
          </w:tcPr>
          <w:p w14:paraId="171B452A" w14:textId="77777777" w:rsidR="0079678C" w:rsidRDefault="0079678C" w:rsidP="000E1ECD">
            <w:pPr>
              <w:snapToGrid w:val="0"/>
              <w:rPr>
                <w:sz w:val="18"/>
                <w:szCs w:val="18"/>
              </w:rPr>
            </w:pPr>
          </w:p>
        </w:tc>
        <w:tc>
          <w:tcPr>
            <w:tcW w:w="8113" w:type="dxa"/>
            <w:gridSpan w:val="3"/>
            <w:tcBorders>
              <w:bottom w:val="nil"/>
            </w:tcBorders>
            <w:vAlign w:val="center"/>
          </w:tcPr>
          <w:p w14:paraId="0C39191A" w14:textId="77777777" w:rsidR="0079678C" w:rsidRDefault="0079678C" w:rsidP="000E1ECD">
            <w:pPr>
              <w:snapToGrid w:val="0"/>
              <w:rPr>
                <w:sz w:val="18"/>
                <w:szCs w:val="18"/>
              </w:rPr>
            </w:pPr>
            <w:r>
              <w:rPr>
                <w:sz w:val="18"/>
                <w:szCs w:val="18"/>
              </w:rPr>
              <w:t>□</w:t>
            </w:r>
            <w:r>
              <w:rPr>
                <w:sz w:val="18"/>
                <w:szCs w:val="18"/>
              </w:rPr>
              <w:t>发票另行邮寄</w:t>
            </w:r>
            <w:proofErr w:type="gramStart"/>
            <w:r>
              <w:rPr>
                <w:sz w:val="18"/>
                <w:szCs w:val="18"/>
              </w:rPr>
              <w:t>至以下</w:t>
            </w:r>
            <w:proofErr w:type="gramEnd"/>
            <w:r>
              <w:rPr>
                <w:sz w:val="18"/>
                <w:szCs w:val="18"/>
              </w:rPr>
              <w:t>地址</w:t>
            </w:r>
          </w:p>
        </w:tc>
      </w:tr>
      <w:tr w:rsidR="0079678C" w14:paraId="5D74415B" w14:textId="77777777" w:rsidTr="000E1ECD">
        <w:trPr>
          <w:trHeight w:hRule="exact" w:val="340"/>
          <w:jc w:val="center"/>
        </w:trPr>
        <w:tc>
          <w:tcPr>
            <w:tcW w:w="1271" w:type="dxa"/>
            <w:vMerge/>
            <w:vAlign w:val="center"/>
          </w:tcPr>
          <w:p w14:paraId="50E567D1" w14:textId="77777777" w:rsidR="0079678C" w:rsidRDefault="0079678C" w:rsidP="000E1ECD">
            <w:pPr>
              <w:snapToGrid w:val="0"/>
              <w:rPr>
                <w:sz w:val="18"/>
                <w:szCs w:val="18"/>
              </w:rPr>
            </w:pPr>
          </w:p>
        </w:tc>
        <w:tc>
          <w:tcPr>
            <w:tcW w:w="2012" w:type="dxa"/>
            <w:tcBorders>
              <w:top w:val="nil"/>
              <w:bottom w:val="nil"/>
              <w:right w:val="nil"/>
            </w:tcBorders>
            <w:vAlign w:val="center"/>
          </w:tcPr>
          <w:p w14:paraId="0BCC939F" w14:textId="77777777" w:rsidR="0079678C" w:rsidRDefault="0079678C" w:rsidP="000E1ECD">
            <w:pPr>
              <w:snapToGrid w:val="0"/>
              <w:rPr>
                <w:sz w:val="18"/>
                <w:szCs w:val="18"/>
              </w:rPr>
            </w:pPr>
            <w:r>
              <w:rPr>
                <w:sz w:val="18"/>
                <w:szCs w:val="18"/>
              </w:rPr>
              <w:t>地址</w:t>
            </w:r>
          </w:p>
        </w:tc>
        <w:tc>
          <w:tcPr>
            <w:tcW w:w="6101" w:type="dxa"/>
            <w:gridSpan w:val="2"/>
            <w:tcBorders>
              <w:top w:val="nil"/>
              <w:left w:val="nil"/>
              <w:bottom w:val="nil"/>
            </w:tcBorders>
            <w:vAlign w:val="center"/>
          </w:tcPr>
          <w:p w14:paraId="4247F44F" w14:textId="77777777" w:rsidR="0079678C" w:rsidRDefault="0079678C" w:rsidP="000E1ECD">
            <w:pPr>
              <w:snapToGrid w:val="0"/>
              <w:rPr>
                <w:sz w:val="18"/>
                <w:szCs w:val="18"/>
              </w:rPr>
            </w:pPr>
          </w:p>
        </w:tc>
      </w:tr>
      <w:tr w:rsidR="0079678C" w14:paraId="5FB97AE6" w14:textId="77777777" w:rsidTr="000E1ECD">
        <w:trPr>
          <w:trHeight w:hRule="exact" w:val="340"/>
          <w:jc w:val="center"/>
        </w:trPr>
        <w:tc>
          <w:tcPr>
            <w:tcW w:w="1271" w:type="dxa"/>
            <w:vMerge/>
            <w:vAlign w:val="center"/>
          </w:tcPr>
          <w:p w14:paraId="4FFC24E9" w14:textId="77777777" w:rsidR="0079678C" w:rsidRDefault="0079678C" w:rsidP="000E1ECD">
            <w:pPr>
              <w:snapToGrid w:val="0"/>
              <w:rPr>
                <w:sz w:val="18"/>
                <w:szCs w:val="18"/>
              </w:rPr>
            </w:pPr>
          </w:p>
        </w:tc>
        <w:tc>
          <w:tcPr>
            <w:tcW w:w="2012" w:type="dxa"/>
            <w:tcBorders>
              <w:top w:val="nil"/>
              <w:bottom w:val="nil"/>
              <w:right w:val="nil"/>
            </w:tcBorders>
            <w:vAlign w:val="center"/>
          </w:tcPr>
          <w:p w14:paraId="1720EB38" w14:textId="77777777" w:rsidR="0079678C" w:rsidRDefault="0079678C" w:rsidP="000E1ECD">
            <w:pPr>
              <w:snapToGrid w:val="0"/>
              <w:rPr>
                <w:sz w:val="18"/>
                <w:szCs w:val="18"/>
              </w:rPr>
            </w:pPr>
            <w:r>
              <w:rPr>
                <w:sz w:val="18"/>
                <w:szCs w:val="18"/>
              </w:rPr>
              <w:t>联系人</w:t>
            </w:r>
          </w:p>
        </w:tc>
        <w:tc>
          <w:tcPr>
            <w:tcW w:w="6101" w:type="dxa"/>
            <w:gridSpan w:val="2"/>
            <w:tcBorders>
              <w:top w:val="nil"/>
              <w:left w:val="nil"/>
              <w:bottom w:val="nil"/>
            </w:tcBorders>
            <w:vAlign w:val="center"/>
          </w:tcPr>
          <w:p w14:paraId="64EC7E63" w14:textId="77777777" w:rsidR="0079678C" w:rsidRDefault="0079678C" w:rsidP="000E1ECD">
            <w:pPr>
              <w:snapToGrid w:val="0"/>
              <w:rPr>
                <w:sz w:val="18"/>
                <w:szCs w:val="18"/>
              </w:rPr>
            </w:pPr>
          </w:p>
        </w:tc>
      </w:tr>
      <w:tr w:rsidR="0079678C" w14:paraId="189C92F9" w14:textId="77777777" w:rsidTr="000E1ECD">
        <w:trPr>
          <w:trHeight w:hRule="exact" w:val="334"/>
          <w:jc w:val="center"/>
        </w:trPr>
        <w:tc>
          <w:tcPr>
            <w:tcW w:w="1271" w:type="dxa"/>
            <w:vMerge/>
            <w:vAlign w:val="center"/>
          </w:tcPr>
          <w:p w14:paraId="69ACA8B6" w14:textId="77777777" w:rsidR="0079678C" w:rsidRDefault="0079678C" w:rsidP="000E1ECD">
            <w:pPr>
              <w:snapToGrid w:val="0"/>
              <w:rPr>
                <w:sz w:val="18"/>
                <w:szCs w:val="18"/>
              </w:rPr>
            </w:pPr>
          </w:p>
        </w:tc>
        <w:tc>
          <w:tcPr>
            <w:tcW w:w="2012" w:type="dxa"/>
            <w:tcBorders>
              <w:top w:val="nil"/>
              <w:right w:val="nil"/>
            </w:tcBorders>
            <w:vAlign w:val="center"/>
          </w:tcPr>
          <w:p w14:paraId="1FD1422F" w14:textId="77777777" w:rsidR="0079678C" w:rsidRDefault="0079678C" w:rsidP="000E1ECD">
            <w:pPr>
              <w:snapToGrid w:val="0"/>
              <w:rPr>
                <w:sz w:val="18"/>
                <w:szCs w:val="18"/>
              </w:rPr>
            </w:pPr>
            <w:r>
              <w:rPr>
                <w:sz w:val="18"/>
                <w:szCs w:val="18"/>
              </w:rPr>
              <w:t>电话</w:t>
            </w:r>
          </w:p>
        </w:tc>
        <w:tc>
          <w:tcPr>
            <w:tcW w:w="6101" w:type="dxa"/>
            <w:gridSpan w:val="2"/>
            <w:tcBorders>
              <w:top w:val="nil"/>
              <w:left w:val="nil"/>
            </w:tcBorders>
            <w:vAlign w:val="center"/>
          </w:tcPr>
          <w:p w14:paraId="39E4C66A" w14:textId="77777777" w:rsidR="0079678C" w:rsidRDefault="0079678C" w:rsidP="000E1ECD">
            <w:pPr>
              <w:snapToGrid w:val="0"/>
              <w:rPr>
                <w:sz w:val="18"/>
                <w:szCs w:val="18"/>
              </w:rPr>
            </w:pPr>
          </w:p>
        </w:tc>
      </w:tr>
      <w:tr w:rsidR="0079678C" w14:paraId="29C0DDB3" w14:textId="77777777" w:rsidTr="000E1ECD">
        <w:trPr>
          <w:trHeight w:val="2575"/>
          <w:jc w:val="center"/>
        </w:trPr>
        <w:tc>
          <w:tcPr>
            <w:tcW w:w="9384" w:type="dxa"/>
            <w:gridSpan w:val="4"/>
          </w:tcPr>
          <w:p w14:paraId="49BF125A" w14:textId="77777777" w:rsidR="0079678C" w:rsidRDefault="0079678C" w:rsidP="000E1ECD">
            <w:pPr>
              <w:autoSpaceDE w:val="0"/>
              <w:autoSpaceDN w:val="0"/>
              <w:ind w:firstLine="360"/>
              <w:rPr>
                <w:sz w:val="18"/>
                <w:szCs w:val="18"/>
              </w:rPr>
            </w:pPr>
            <w:r>
              <w:rPr>
                <w:sz w:val="18"/>
                <w:szCs w:val="18"/>
              </w:rPr>
              <w:t>以上信息真实有效，如我方相关信息在此期间内发生变更，将负责及时通知采购代理机构。由于填写错误、不清晰、我方信息变更而未及时告知购代理机构等引起的退款、开票延误等后果由我方自行承担。</w:t>
            </w:r>
          </w:p>
          <w:p w14:paraId="422FF3DE" w14:textId="77777777" w:rsidR="0079678C" w:rsidRDefault="0079678C" w:rsidP="000E1ECD">
            <w:pPr>
              <w:autoSpaceDE w:val="0"/>
              <w:autoSpaceDN w:val="0"/>
              <w:rPr>
                <w:sz w:val="18"/>
                <w:szCs w:val="18"/>
              </w:rPr>
            </w:pPr>
          </w:p>
          <w:p w14:paraId="44AB5813" w14:textId="77777777" w:rsidR="0079678C" w:rsidRDefault="0079678C" w:rsidP="000E1ECD">
            <w:pPr>
              <w:rPr>
                <w:sz w:val="18"/>
                <w:szCs w:val="18"/>
              </w:rPr>
            </w:pPr>
            <w:r>
              <w:rPr>
                <w:sz w:val="18"/>
                <w:szCs w:val="18"/>
              </w:rPr>
              <w:t>投标人名称（加盖财务专用章）：</w:t>
            </w:r>
          </w:p>
          <w:p w14:paraId="7C5EB53A" w14:textId="77777777" w:rsidR="0079678C" w:rsidRDefault="0079678C" w:rsidP="000E1ECD">
            <w:pPr>
              <w:rPr>
                <w:b/>
              </w:rPr>
            </w:pPr>
          </w:p>
          <w:p w14:paraId="585B7A97" w14:textId="77777777" w:rsidR="0079678C" w:rsidRDefault="0079678C" w:rsidP="000E1ECD">
            <w:pPr>
              <w:rPr>
                <w:sz w:val="18"/>
                <w:szCs w:val="18"/>
                <w:u w:val="single"/>
              </w:rPr>
            </w:pPr>
          </w:p>
          <w:p w14:paraId="487ACABF" w14:textId="77777777" w:rsidR="0079678C" w:rsidRDefault="0079678C" w:rsidP="000E1ECD">
            <w:pPr>
              <w:snapToGrid w:val="0"/>
              <w:rPr>
                <w:sz w:val="18"/>
                <w:szCs w:val="18"/>
              </w:rPr>
            </w:pPr>
            <w:r>
              <w:rPr>
                <w:sz w:val="18"/>
                <w:szCs w:val="18"/>
              </w:rPr>
              <w:t>日期：</w:t>
            </w:r>
            <w:r>
              <w:rPr>
                <w:sz w:val="18"/>
                <w:szCs w:val="18"/>
              </w:rPr>
              <w:t>____</w:t>
            </w:r>
            <w:r>
              <w:rPr>
                <w:sz w:val="18"/>
                <w:szCs w:val="18"/>
              </w:rPr>
              <w:t>年</w:t>
            </w:r>
            <w:r>
              <w:rPr>
                <w:sz w:val="18"/>
                <w:szCs w:val="18"/>
              </w:rPr>
              <w:t>__</w:t>
            </w:r>
            <w:r>
              <w:rPr>
                <w:sz w:val="18"/>
                <w:szCs w:val="18"/>
              </w:rPr>
              <w:t>月</w:t>
            </w:r>
            <w:r>
              <w:rPr>
                <w:sz w:val="18"/>
                <w:szCs w:val="18"/>
              </w:rPr>
              <w:t>__</w:t>
            </w:r>
            <w:r>
              <w:rPr>
                <w:sz w:val="18"/>
                <w:szCs w:val="18"/>
              </w:rPr>
              <w:t>日</w:t>
            </w:r>
          </w:p>
        </w:tc>
      </w:tr>
    </w:tbl>
    <w:p w14:paraId="6705ED79" w14:textId="77777777" w:rsidR="0079678C" w:rsidRDefault="0079678C" w:rsidP="0079678C">
      <w:pPr>
        <w:rPr>
          <w:sz w:val="18"/>
          <w:szCs w:val="18"/>
        </w:rPr>
      </w:pPr>
      <w:r>
        <w:rPr>
          <w:sz w:val="18"/>
          <w:szCs w:val="18"/>
        </w:rPr>
        <w:t>备注：</w:t>
      </w:r>
      <w:r>
        <w:rPr>
          <w:sz w:val="18"/>
          <w:szCs w:val="18"/>
        </w:rPr>
        <w:t>1</w:t>
      </w:r>
      <w:r>
        <w:rPr>
          <w:sz w:val="18"/>
          <w:szCs w:val="18"/>
        </w:rPr>
        <w:t>、必要时将直接按此地址进行发票邮寄，此表中的</w:t>
      </w:r>
      <w:r>
        <w:rPr>
          <w:sz w:val="18"/>
          <w:szCs w:val="18"/>
        </w:rPr>
        <w:t>“</w:t>
      </w:r>
      <w:r>
        <w:rPr>
          <w:sz w:val="18"/>
          <w:szCs w:val="18"/>
        </w:rPr>
        <w:t>发票邮寄信息</w:t>
      </w:r>
      <w:r>
        <w:rPr>
          <w:sz w:val="18"/>
          <w:szCs w:val="18"/>
        </w:rPr>
        <w:t>”</w:t>
      </w:r>
      <w:r>
        <w:rPr>
          <w:sz w:val="18"/>
          <w:szCs w:val="18"/>
        </w:rPr>
        <w:t>务必填写正确，避免因地址错误导致投递失败。</w:t>
      </w:r>
    </w:p>
    <w:p w14:paraId="697425CD" w14:textId="77777777" w:rsidR="0079678C" w:rsidRDefault="0079678C" w:rsidP="0079678C">
      <w:pPr>
        <w:rPr>
          <w:sz w:val="18"/>
          <w:szCs w:val="18"/>
        </w:rPr>
      </w:pPr>
      <w:r>
        <w:rPr>
          <w:sz w:val="18"/>
          <w:szCs w:val="18"/>
        </w:rPr>
        <w:t>2</w:t>
      </w:r>
      <w:r>
        <w:rPr>
          <w:sz w:val="18"/>
          <w:szCs w:val="18"/>
        </w:rPr>
        <w:t>、请将本表</w:t>
      </w:r>
      <w:r>
        <w:rPr>
          <w:sz w:val="18"/>
          <w:szCs w:val="18"/>
        </w:rPr>
        <w:t>word</w:t>
      </w:r>
      <w:r>
        <w:rPr>
          <w:sz w:val="18"/>
          <w:szCs w:val="18"/>
        </w:rPr>
        <w:t>格式电子版，及一般纳税人证明文件（一般纳税人可提供税务部门网站查询截图等体现一般纳税人信息的证明文件）发邮件至</w:t>
      </w:r>
      <w:r>
        <w:rPr>
          <w:b/>
          <w:sz w:val="18"/>
          <w:szCs w:val="18"/>
        </w:rPr>
        <w:t>516499184@qq.com</w:t>
      </w:r>
      <w:r>
        <w:rPr>
          <w:sz w:val="18"/>
          <w:szCs w:val="18"/>
        </w:rPr>
        <w:t>。以汇款方式邮购的，还须同步发送本表盖章件的扫描件。</w:t>
      </w:r>
    </w:p>
    <w:p w14:paraId="584EC5F6" w14:textId="77777777" w:rsidR="005D5CD8" w:rsidRPr="0079678C" w:rsidRDefault="005D5CD8" w:rsidP="00DC6290">
      <w:pPr>
        <w:pStyle w:val="10"/>
        <w:spacing w:line="300" w:lineRule="auto"/>
        <w:ind w:firstLineChars="0" w:firstLine="0"/>
        <w:rPr>
          <w:rFonts w:ascii="黑体" w:eastAsia="黑体" w:hAnsi="黑体"/>
          <w:sz w:val="24"/>
          <w:szCs w:val="24"/>
        </w:rPr>
      </w:pPr>
    </w:p>
    <w:sectPr w:rsidR="005D5CD8" w:rsidRPr="0079678C" w:rsidSect="0096384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A822D" w14:textId="77777777" w:rsidR="00AF686F" w:rsidRDefault="00AF686F" w:rsidP="00FF42EF">
      <w:r>
        <w:separator/>
      </w:r>
    </w:p>
  </w:endnote>
  <w:endnote w:type="continuationSeparator" w:id="0">
    <w:p w14:paraId="1259BE1C" w14:textId="77777777" w:rsidR="00AF686F" w:rsidRDefault="00AF686F" w:rsidP="00FF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0B8D" w14:textId="77777777" w:rsidR="0079678C" w:rsidRDefault="007967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6932A" w14:textId="3D6A7318" w:rsidR="0020450B" w:rsidRDefault="0020450B">
    <w:pPr>
      <w:pStyle w:val="a4"/>
      <w:jc w:val="center"/>
      <w:rPr>
        <w:ins w:id="1" w:author="Liling" w:date="2020-07-17T10:07:00Z"/>
      </w:rPr>
    </w:pPr>
  </w:p>
  <w:p w14:paraId="32CD5284" w14:textId="77777777" w:rsidR="0020450B" w:rsidRDefault="002045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C0A6" w14:textId="77777777" w:rsidR="0079678C" w:rsidRDefault="007967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FE796" w14:textId="77777777" w:rsidR="00AF686F" w:rsidRDefault="00AF686F" w:rsidP="00FF42EF">
      <w:r>
        <w:separator/>
      </w:r>
    </w:p>
  </w:footnote>
  <w:footnote w:type="continuationSeparator" w:id="0">
    <w:p w14:paraId="19E8AD90" w14:textId="77777777" w:rsidR="00AF686F" w:rsidRDefault="00AF686F" w:rsidP="00FF4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219D" w14:textId="77777777" w:rsidR="0079678C" w:rsidRDefault="007967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C3FD" w14:textId="3770BB7E" w:rsidR="0079678C" w:rsidRPr="0079678C" w:rsidRDefault="0079678C" w:rsidP="007967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3C7B" w14:textId="77777777" w:rsidR="0079678C" w:rsidRDefault="007967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FA3"/>
    <w:multiLevelType w:val="hybridMultilevel"/>
    <w:tmpl w:val="E0B2D122"/>
    <w:lvl w:ilvl="0" w:tplc="AC5E3C1E">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4D60A9"/>
    <w:multiLevelType w:val="hybridMultilevel"/>
    <w:tmpl w:val="B26A2D86"/>
    <w:lvl w:ilvl="0" w:tplc="F3D4A22A">
      <w:start w:val="1"/>
      <w:numFmt w:val="japaneseCounting"/>
      <w:lvlText w:val="第%1章"/>
      <w:lvlJc w:val="left"/>
      <w:pPr>
        <w:ind w:left="2117" w:hanging="84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F"/>
    <w:rsid w:val="0000254C"/>
    <w:rsid w:val="000056E3"/>
    <w:rsid w:val="000061E0"/>
    <w:rsid w:val="0001071F"/>
    <w:rsid w:val="000133F2"/>
    <w:rsid w:val="00020347"/>
    <w:rsid w:val="000256CD"/>
    <w:rsid w:val="000324BF"/>
    <w:rsid w:val="0004266E"/>
    <w:rsid w:val="00042E86"/>
    <w:rsid w:val="00044D80"/>
    <w:rsid w:val="00050572"/>
    <w:rsid w:val="00055DAA"/>
    <w:rsid w:val="0005663D"/>
    <w:rsid w:val="00057A0E"/>
    <w:rsid w:val="00061205"/>
    <w:rsid w:val="00063F5A"/>
    <w:rsid w:val="00070131"/>
    <w:rsid w:val="000750D6"/>
    <w:rsid w:val="00082F5E"/>
    <w:rsid w:val="00084299"/>
    <w:rsid w:val="000861FD"/>
    <w:rsid w:val="00086F14"/>
    <w:rsid w:val="00094A21"/>
    <w:rsid w:val="00096373"/>
    <w:rsid w:val="00096812"/>
    <w:rsid w:val="000A0797"/>
    <w:rsid w:val="000E2067"/>
    <w:rsid w:val="000E2F99"/>
    <w:rsid w:val="000E3A7B"/>
    <w:rsid w:val="000E45C3"/>
    <w:rsid w:val="000E5E8C"/>
    <w:rsid w:val="000F1461"/>
    <w:rsid w:val="000F5816"/>
    <w:rsid w:val="00100C64"/>
    <w:rsid w:val="001076F6"/>
    <w:rsid w:val="0011032F"/>
    <w:rsid w:val="001151BB"/>
    <w:rsid w:val="001160B5"/>
    <w:rsid w:val="00121658"/>
    <w:rsid w:val="00125FD6"/>
    <w:rsid w:val="00131027"/>
    <w:rsid w:val="00132E70"/>
    <w:rsid w:val="00140205"/>
    <w:rsid w:val="001417D0"/>
    <w:rsid w:val="00141D79"/>
    <w:rsid w:val="00146A1A"/>
    <w:rsid w:val="00150B56"/>
    <w:rsid w:val="00151647"/>
    <w:rsid w:val="0015379B"/>
    <w:rsid w:val="0015795E"/>
    <w:rsid w:val="001707D5"/>
    <w:rsid w:val="00170893"/>
    <w:rsid w:val="0017544C"/>
    <w:rsid w:val="00176BE0"/>
    <w:rsid w:val="00177460"/>
    <w:rsid w:val="001775D8"/>
    <w:rsid w:val="00181078"/>
    <w:rsid w:val="00184DA3"/>
    <w:rsid w:val="00187D54"/>
    <w:rsid w:val="00196D05"/>
    <w:rsid w:val="001A7F23"/>
    <w:rsid w:val="001B2298"/>
    <w:rsid w:val="001B2535"/>
    <w:rsid w:val="001B55CF"/>
    <w:rsid w:val="001B57AC"/>
    <w:rsid w:val="001B5934"/>
    <w:rsid w:val="001B7E0C"/>
    <w:rsid w:val="001C7158"/>
    <w:rsid w:val="001C7289"/>
    <w:rsid w:val="001D04AD"/>
    <w:rsid w:val="001D118D"/>
    <w:rsid w:val="001D6D61"/>
    <w:rsid w:val="001E2352"/>
    <w:rsid w:val="001E5E4D"/>
    <w:rsid w:val="001E7619"/>
    <w:rsid w:val="001F1C51"/>
    <w:rsid w:val="001F6406"/>
    <w:rsid w:val="002000A5"/>
    <w:rsid w:val="00200262"/>
    <w:rsid w:val="0020450B"/>
    <w:rsid w:val="00206AA3"/>
    <w:rsid w:val="0021185F"/>
    <w:rsid w:val="00213E3C"/>
    <w:rsid w:val="002247F9"/>
    <w:rsid w:val="00224E09"/>
    <w:rsid w:val="002267AE"/>
    <w:rsid w:val="0022783A"/>
    <w:rsid w:val="00227D95"/>
    <w:rsid w:val="00232B21"/>
    <w:rsid w:val="002332EE"/>
    <w:rsid w:val="002364A6"/>
    <w:rsid w:val="002435B1"/>
    <w:rsid w:val="00251125"/>
    <w:rsid w:val="00260010"/>
    <w:rsid w:val="00262823"/>
    <w:rsid w:val="00262CDA"/>
    <w:rsid w:val="00262EE6"/>
    <w:rsid w:val="0026596B"/>
    <w:rsid w:val="0026713F"/>
    <w:rsid w:val="00267E40"/>
    <w:rsid w:val="00276A28"/>
    <w:rsid w:val="00281891"/>
    <w:rsid w:val="00286AEA"/>
    <w:rsid w:val="00287D35"/>
    <w:rsid w:val="00291C2C"/>
    <w:rsid w:val="00292046"/>
    <w:rsid w:val="0029207A"/>
    <w:rsid w:val="00294A07"/>
    <w:rsid w:val="00296D77"/>
    <w:rsid w:val="002A2213"/>
    <w:rsid w:val="002A277A"/>
    <w:rsid w:val="002A2DB7"/>
    <w:rsid w:val="002A7F66"/>
    <w:rsid w:val="002B1BB5"/>
    <w:rsid w:val="002B2AF7"/>
    <w:rsid w:val="002D0BC7"/>
    <w:rsid w:val="002D2A98"/>
    <w:rsid w:val="002E0FF6"/>
    <w:rsid w:val="002E1A6D"/>
    <w:rsid w:val="002E22DF"/>
    <w:rsid w:val="002E2968"/>
    <w:rsid w:val="002E3D7C"/>
    <w:rsid w:val="002E5C0D"/>
    <w:rsid w:val="002F0A60"/>
    <w:rsid w:val="002F0B79"/>
    <w:rsid w:val="002F325A"/>
    <w:rsid w:val="002F32BF"/>
    <w:rsid w:val="00311445"/>
    <w:rsid w:val="00312977"/>
    <w:rsid w:val="00320E40"/>
    <w:rsid w:val="00322B3D"/>
    <w:rsid w:val="00327D69"/>
    <w:rsid w:val="003323BA"/>
    <w:rsid w:val="0033335F"/>
    <w:rsid w:val="00335104"/>
    <w:rsid w:val="00343C58"/>
    <w:rsid w:val="00346A31"/>
    <w:rsid w:val="00350824"/>
    <w:rsid w:val="00350E93"/>
    <w:rsid w:val="00360CE2"/>
    <w:rsid w:val="003663AB"/>
    <w:rsid w:val="00370C84"/>
    <w:rsid w:val="00374B1E"/>
    <w:rsid w:val="00375103"/>
    <w:rsid w:val="00380B98"/>
    <w:rsid w:val="00381DBD"/>
    <w:rsid w:val="00384A34"/>
    <w:rsid w:val="00384D98"/>
    <w:rsid w:val="003A6CBE"/>
    <w:rsid w:val="003B4009"/>
    <w:rsid w:val="003B5CFD"/>
    <w:rsid w:val="003D3173"/>
    <w:rsid w:val="003E4D6D"/>
    <w:rsid w:val="003E6EC4"/>
    <w:rsid w:val="003F2E16"/>
    <w:rsid w:val="003F4017"/>
    <w:rsid w:val="003F4E5C"/>
    <w:rsid w:val="003F7D97"/>
    <w:rsid w:val="004122A9"/>
    <w:rsid w:val="004147D4"/>
    <w:rsid w:val="00415833"/>
    <w:rsid w:val="00424D0C"/>
    <w:rsid w:val="004278CF"/>
    <w:rsid w:val="00427A86"/>
    <w:rsid w:val="004318B4"/>
    <w:rsid w:val="00431CB8"/>
    <w:rsid w:val="004366A1"/>
    <w:rsid w:val="00440700"/>
    <w:rsid w:val="00443FBC"/>
    <w:rsid w:val="0044460D"/>
    <w:rsid w:val="00445B33"/>
    <w:rsid w:val="00447C17"/>
    <w:rsid w:val="004508BE"/>
    <w:rsid w:val="00453141"/>
    <w:rsid w:val="00455A71"/>
    <w:rsid w:val="00457CDE"/>
    <w:rsid w:val="00481F68"/>
    <w:rsid w:val="0048599B"/>
    <w:rsid w:val="00485B13"/>
    <w:rsid w:val="004929B7"/>
    <w:rsid w:val="00493048"/>
    <w:rsid w:val="0049361D"/>
    <w:rsid w:val="00494C7B"/>
    <w:rsid w:val="00495FFF"/>
    <w:rsid w:val="004A1B2B"/>
    <w:rsid w:val="004A2602"/>
    <w:rsid w:val="004A4B46"/>
    <w:rsid w:val="004A6A46"/>
    <w:rsid w:val="004B18AE"/>
    <w:rsid w:val="004B2056"/>
    <w:rsid w:val="004C0CF9"/>
    <w:rsid w:val="004C2B72"/>
    <w:rsid w:val="004C6DB5"/>
    <w:rsid w:val="004D1173"/>
    <w:rsid w:val="004D36BC"/>
    <w:rsid w:val="004D3E71"/>
    <w:rsid w:val="004D5F7C"/>
    <w:rsid w:val="004E1E85"/>
    <w:rsid w:val="004E489D"/>
    <w:rsid w:val="004E6AD3"/>
    <w:rsid w:val="004F1423"/>
    <w:rsid w:val="004F271F"/>
    <w:rsid w:val="004F3C5B"/>
    <w:rsid w:val="004F7B6F"/>
    <w:rsid w:val="0050038B"/>
    <w:rsid w:val="00501935"/>
    <w:rsid w:val="00512DA8"/>
    <w:rsid w:val="005166CD"/>
    <w:rsid w:val="00517A60"/>
    <w:rsid w:val="00517C5B"/>
    <w:rsid w:val="00521334"/>
    <w:rsid w:val="00527B66"/>
    <w:rsid w:val="00530A09"/>
    <w:rsid w:val="0053712D"/>
    <w:rsid w:val="0053720A"/>
    <w:rsid w:val="00541954"/>
    <w:rsid w:val="005447E9"/>
    <w:rsid w:val="00551D28"/>
    <w:rsid w:val="00555664"/>
    <w:rsid w:val="005571EF"/>
    <w:rsid w:val="005578C5"/>
    <w:rsid w:val="005644DF"/>
    <w:rsid w:val="00574052"/>
    <w:rsid w:val="0058113B"/>
    <w:rsid w:val="005816E5"/>
    <w:rsid w:val="00583B92"/>
    <w:rsid w:val="0059074B"/>
    <w:rsid w:val="00591F74"/>
    <w:rsid w:val="00594AE3"/>
    <w:rsid w:val="00595070"/>
    <w:rsid w:val="005950AD"/>
    <w:rsid w:val="005A19B3"/>
    <w:rsid w:val="005B5762"/>
    <w:rsid w:val="005B7E9E"/>
    <w:rsid w:val="005C118E"/>
    <w:rsid w:val="005C29AA"/>
    <w:rsid w:val="005D5CD8"/>
    <w:rsid w:val="005D6E17"/>
    <w:rsid w:val="005D724E"/>
    <w:rsid w:val="005E53A8"/>
    <w:rsid w:val="005F06EB"/>
    <w:rsid w:val="005F146D"/>
    <w:rsid w:val="005F31D7"/>
    <w:rsid w:val="005F6342"/>
    <w:rsid w:val="00606E5D"/>
    <w:rsid w:val="006102CB"/>
    <w:rsid w:val="006122A4"/>
    <w:rsid w:val="00612B10"/>
    <w:rsid w:val="00620617"/>
    <w:rsid w:val="00621BA5"/>
    <w:rsid w:val="006314B4"/>
    <w:rsid w:val="00634B92"/>
    <w:rsid w:val="00637369"/>
    <w:rsid w:val="00641509"/>
    <w:rsid w:val="00644E6C"/>
    <w:rsid w:val="006479F4"/>
    <w:rsid w:val="00663ABB"/>
    <w:rsid w:val="006703D6"/>
    <w:rsid w:val="00675DCD"/>
    <w:rsid w:val="006973BE"/>
    <w:rsid w:val="006A498B"/>
    <w:rsid w:val="006A549E"/>
    <w:rsid w:val="006B24F2"/>
    <w:rsid w:val="006B5C05"/>
    <w:rsid w:val="006D0925"/>
    <w:rsid w:val="006D76A9"/>
    <w:rsid w:val="006E24C4"/>
    <w:rsid w:val="006E4384"/>
    <w:rsid w:val="006E4538"/>
    <w:rsid w:val="006E7A13"/>
    <w:rsid w:val="006F27D2"/>
    <w:rsid w:val="006F2C79"/>
    <w:rsid w:val="00703AD4"/>
    <w:rsid w:val="00703E29"/>
    <w:rsid w:val="007078C5"/>
    <w:rsid w:val="0071175A"/>
    <w:rsid w:val="00711974"/>
    <w:rsid w:val="00716EB0"/>
    <w:rsid w:val="007230D1"/>
    <w:rsid w:val="00724842"/>
    <w:rsid w:val="007279C3"/>
    <w:rsid w:val="00730F50"/>
    <w:rsid w:val="00732A10"/>
    <w:rsid w:val="007363C0"/>
    <w:rsid w:val="00740AF0"/>
    <w:rsid w:val="00740D7C"/>
    <w:rsid w:val="00741CEE"/>
    <w:rsid w:val="00745954"/>
    <w:rsid w:val="00746DC4"/>
    <w:rsid w:val="00752680"/>
    <w:rsid w:val="007614F8"/>
    <w:rsid w:val="00763DC3"/>
    <w:rsid w:val="007648E2"/>
    <w:rsid w:val="007669A4"/>
    <w:rsid w:val="007716EF"/>
    <w:rsid w:val="00781403"/>
    <w:rsid w:val="00784EF2"/>
    <w:rsid w:val="00791D48"/>
    <w:rsid w:val="00793430"/>
    <w:rsid w:val="00795C57"/>
    <w:rsid w:val="0079678C"/>
    <w:rsid w:val="007A17CD"/>
    <w:rsid w:val="007C227F"/>
    <w:rsid w:val="007C381B"/>
    <w:rsid w:val="007E0DD2"/>
    <w:rsid w:val="007E4184"/>
    <w:rsid w:val="007E4E2E"/>
    <w:rsid w:val="00813A49"/>
    <w:rsid w:val="008168CA"/>
    <w:rsid w:val="0082388A"/>
    <w:rsid w:val="00825D28"/>
    <w:rsid w:val="00825FD1"/>
    <w:rsid w:val="00827ABF"/>
    <w:rsid w:val="00832B7E"/>
    <w:rsid w:val="008348C0"/>
    <w:rsid w:val="00840BF1"/>
    <w:rsid w:val="008421CC"/>
    <w:rsid w:val="0084324F"/>
    <w:rsid w:val="00852484"/>
    <w:rsid w:val="00852F10"/>
    <w:rsid w:val="008548A5"/>
    <w:rsid w:val="008561CE"/>
    <w:rsid w:val="008571FF"/>
    <w:rsid w:val="008611ED"/>
    <w:rsid w:val="00861FE2"/>
    <w:rsid w:val="00871649"/>
    <w:rsid w:val="00872D43"/>
    <w:rsid w:val="00875912"/>
    <w:rsid w:val="00877EA7"/>
    <w:rsid w:val="00877FC1"/>
    <w:rsid w:val="00881AF4"/>
    <w:rsid w:val="00882AC6"/>
    <w:rsid w:val="00885A88"/>
    <w:rsid w:val="00886E78"/>
    <w:rsid w:val="0089700B"/>
    <w:rsid w:val="00897BDE"/>
    <w:rsid w:val="008A038F"/>
    <w:rsid w:val="008A129E"/>
    <w:rsid w:val="008A1640"/>
    <w:rsid w:val="008A54E4"/>
    <w:rsid w:val="008A55C7"/>
    <w:rsid w:val="008A6E74"/>
    <w:rsid w:val="008B4F78"/>
    <w:rsid w:val="008B56F5"/>
    <w:rsid w:val="008D4136"/>
    <w:rsid w:val="008D60F9"/>
    <w:rsid w:val="008D6A66"/>
    <w:rsid w:val="009058EB"/>
    <w:rsid w:val="0090713B"/>
    <w:rsid w:val="00915930"/>
    <w:rsid w:val="00921FEE"/>
    <w:rsid w:val="00922C56"/>
    <w:rsid w:val="00923D1A"/>
    <w:rsid w:val="009421FD"/>
    <w:rsid w:val="00942774"/>
    <w:rsid w:val="00943595"/>
    <w:rsid w:val="0094543F"/>
    <w:rsid w:val="0094576D"/>
    <w:rsid w:val="009542E3"/>
    <w:rsid w:val="009552E7"/>
    <w:rsid w:val="00962EAD"/>
    <w:rsid w:val="00963264"/>
    <w:rsid w:val="0096381B"/>
    <w:rsid w:val="00963841"/>
    <w:rsid w:val="00965189"/>
    <w:rsid w:val="009653F0"/>
    <w:rsid w:val="00965AA7"/>
    <w:rsid w:val="00965E7F"/>
    <w:rsid w:val="00984ACC"/>
    <w:rsid w:val="00986219"/>
    <w:rsid w:val="00987118"/>
    <w:rsid w:val="00995F2F"/>
    <w:rsid w:val="009B1266"/>
    <w:rsid w:val="009B164D"/>
    <w:rsid w:val="009B4FE4"/>
    <w:rsid w:val="009B6F04"/>
    <w:rsid w:val="009C0C2B"/>
    <w:rsid w:val="009D2B5D"/>
    <w:rsid w:val="009E28F3"/>
    <w:rsid w:val="009E2FB7"/>
    <w:rsid w:val="009E3E5E"/>
    <w:rsid w:val="009F1D0F"/>
    <w:rsid w:val="009F5CDE"/>
    <w:rsid w:val="00A0117B"/>
    <w:rsid w:val="00A067C9"/>
    <w:rsid w:val="00A12232"/>
    <w:rsid w:val="00A1478E"/>
    <w:rsid w:val="00A27175"/>
    <w:rsid w:val="00A321B4"/>
    <w:rsid w:val="00A34BB2"/>
    <w:rsid w:val="00A3539F"/>
    <w:rsid w:val="00A42C0A"/>
    <w:rsid w:val="00A524AB"/>
    <w:rsid w:val="00A540AA"/>
    <w:rsid w:val="00A5743E"/>
    <w:rsid w:val="00A60F48"/>
    <w:rsid w:val="00A61C72"/>
    <w:rsid w:val="00A62BA2"/>
    <w:rsid w:val="00A64832"/>
    <w:rsid w:val="00A9151B"/>
    <w:rsid w:val="00A92613"/>
    <w:rsid w:val="00A92E9A"/>
    <w:rsid w:val="00A962F5"/>
    <w:rsid w:val="00AA32FB"/>
    <w:rsid w:val="00AA3CA6"/>
    <w:rsid w:val="00AA46A3"/>
    <w:rsid w:val="00AB265E"/>
    <w:rsid w:val="00AB5A9B"/>
    <w:rsid w:val="00AB63EA"/>
    <w:rsid w:val="00AB6FEB"/>
    <w:rsid w:val="00AB7B99"/>
    <w:rsid w:val="00AC1260"/>
    <w:rsid w:val="00AC1E24"/>
    <w:rsid w:val="00AD0C19"/>
    <w:rsid w:val="00AD3177"/>
    <w:rsid w:val="00AD443E"/>
    <w:rsid w:val="00AD47FA"/>
    <w:rsid w:val="00AD5DF3"/>
    <w:rsid w:val="00AE6379"/>
    <w:rsid w:val="00AE7E46"/>
    <w:rsid w:val="00AF5A09"/>
    <w:rsid w:val="00AF686F"/>
    <w:rsid w:val="00AF7A41"/>
    <w:rsid w:val="00B03A28"/>
    <w:rsid w:val="00B06A7E"/>
    <w:rsid w:val="00B11448"/>
    <w:rsid w:val="00B11F26"/>
    <w:rsid w:val="00B12E24"/>
    <w:rsid w:val="00B139CB"/>
    <w:rsid w:val="00B15A94"/>
    <w:rsid w:val="00B209D3"/>
    <w:rsid w:val="00B23598"/>
    <w:rsid w:val="00B24D56"/>
    <w:rsid w:val="00B30ABF"/>
    <w:rsid w:val="00B312E6"/>
    <w:rsid w:val="00B41DBB"/>
    <w:rsid w:val="00B4212B"/>
    <w:rsid w:val="00B429A8"/>
    <w:rsid w:val="00B50651"/>
    <w:rsid w:val="00B53F63"/>
    <w:rsid w:val="00B62C4C"/>
    <w:rsid w:val="00B644CB"/>
    <w:rsid w:val="00B66D83"/>
    <w:rsid w:val="00B81ABF"/>
    <w:rsid w:val="00B8755F"/>
    <w:rsid w:val="00B90CEC"/>
    <w:rsid w:val="00B96073"/>
    <w:rsid w:val="00BA442C"/>
    <w:rsid w:val="00BC1759"/>
    <w:rsid w:val="00BD1D27"/>
    <w:rsid w:val="00BD1E52"/>
    <w:rsid w:val="00BE1A61"/>
    <w:rsid w:val="00BE4BBB"/>
    <w:rsid w:val="00BE5303"/>
    <w:rsid w:val="00C00893"/>
    <w:rsid w:val="00C07BC8"/>
    <w:rsid w:val="00C1087D"/>
    <w:rsid w:val="00C13D0B"/>
    <w:rsid w:val="00C15E75"/>
    <w:rsid w:val="00C17B7F"/>
    <w:rsid w:val="00C261D9"/>
    <w:rsid w:val="00C274B4"/>
    <w:rsid w:val="00C3239A"/>
    <w:rsid w:val="00C520E3"/>
    <w:rsid w:val="00C5248C"/>
    <w:rsid w:val="00C52AAB"/>
    <w:rsid w:val="00C53372"/>
    <w:rsid w:val="00C833C0"/>
    <w:rsid w:val="00C8369B"/>
    <w:rsid w:val="00C842B6"/>
    <w:rsid w:val="00C90832"/>
    <w:rsid w:val="00C92010"/>
    <w:rsid w:val="00C94A1E"/>
    <w:rsid w:val="00C95B58"/>
    <w:rsid w:val="00C961B3"/>
    <w:rsid w:val="00C9786D"/>
    <w:rsid w:val="00CA172F"/>
    <w:rsid w:val="00CA2A93"/>
    <w:rsid w:val="00CA32F5"/>
    <w:rsid w:val="00CA5796"/>
    <w:rsid w:val="00CA72D7"/>
    <w:rsid w:val="00CA77EE"/>
    <w:rsid w:val="00CB19C1"/>
    <w:rsid w:val="00CB27F2"/>
    <w:rsid w:val="00CB522E"/>
    <w:rsid w:val="00CB548A"/>
    <w:rsid w:val="00CC47C5"/>
    <w:rsid w:val="00CD74B2"/>
    <w:rsid w:val="00CD7C20"/>
    <w:rsid w:val="00CE3812"/>
    <w:rsid w:val="00CE4962"/>
    <w:rsid w:val="00CF259E"/>
    <w:rsid w:val="00CF3D12"/>
    <w:rsid w:val="00CF42CC"/>
    <w:rsid w:val="00D02A60"/>
    <w:rsid w:val="00D03494"/>
    <w:rsid w:val="00D03C7D"/>
    <w:rsid w:val="00D04D4A"/>
    <w:rsid w:val="00D05684"/>
    <w:rsid w:val="00D077EE"/>
    <w:rsid w:val="00D10063"/>
    <w:rsid w:val="00D12CE8"/>
    <w:rsid w:val="00D20D68"/>
    <w:rsid w:val="00D21200"/>
    <w:rsid w:val="00D2499E"/>
    <w:rsid w:val="00D254FE"/>
    <w:rsid w:val="00D33ACB"/>
    <w:rsid w:val="00D43877"/>
    <w:rsid w:val="00D448CE"/>
    <w:rsid w:val="00D45060"/>
    <w:rsid w:val="00D478CF"/>
    <w:rsid w:val="00D524B0"/>
    <w:rsid w:val="00D60FE2"/>
    <w:rsid w:val="00D62A71"/>
    <w:rsid w:val="00D66BB9"/>
    <w:rsid w:val="00D71183"/>
    <w:rsid w:val="00D7442F"/>
    <w:rsid w:val="00D82F1C"/>
    <w:rsid w:val="00D9204F"/>
    <w:rsid w:val="00DA0762"/>
    <w:rsid w:val="00DA4C21"/>
    <w:rsid w:val="00DB037E"/>
    <w:rsid w:val="00DB0599"/>
    <w:rsid w:val="00DB4AE4"/>
    <w:rsid w:val="00DB55E4"/>
    <w:rsid w:val="00DB6A41"/>
    <w:rsid w:val="00DC2FD0"/>
    <w:rsid w:val="00DC39EA"/>
    <w:rsid w:val="00DC6290"/>
    <w:rsid w:val="00DD054F"/>
    <w:rsid w:val="00DD481B"/>
    <w:rsid w:val="00DD6FA5"/>
    <w:rsid w:val="00DD70E9"/>
    <w:rsid w:val="00DE3445"/>
    <w:rsid w:val="00DE60CB"/>
    <w:rsid w:val="00DF21F8"/>
    <w:rsid w:val="00DF7108"/>
    <w:rsid w:val="00E00A52"/>
    <w:rsid w:val="00E01F01"/>
    <w:rsid w:val="00E049C0"/>
    <w:rsid w:val="00E1600E"/>
    <w:rsid w:val="00E1606E"/>
    <w:rsid w:val="00E23E02"/>
    <w:rsid w:val="00E30485"/>
    <w:rsid w:val="00E30CB4"/>
    <w:rsid w:val="00E31EE0"/>
    <w:rsid w:val="00E35FA0"/>
    <w:rsid w:val="00E46C0E"/>
    <w:rsid w:val="00E53BA5"/>
    <w:rsid w:val="00E55FBF"/>
    <w:rsid w:val="00E60C69"/>
    <w:rsid w:val="00E61E47"/>
    <w:rsid w:val="00E629F9"/>
    <w:rsid w:val="00E71438"/>
    <w:rsid w:val="00E74D98"/>
    <w:rsid w:val="00E828B3"/>
    <w:rsid w:val="00E8782B"/>
    <w:rsid w:val="00E92B3A"/>
    <w:rsid w:val="00E92E4F"/>
    <w:rsid w:val="00E97A70"/>
    <w:rsid w:val="00EC12FF"/>
    <w:rsid w:val="00ED00FA"/>
    <w:rsid w:val="00ED0396"/>
    <w:rsid w:val="00ED6802"/>
    <w:rsid w:val="00EE16D6"/>
    <w:rsid w:val="00EE5576"/>
    <w:rsid w:val="00EF22C6"/>
    <w:rsid w:val="00EF63FD"/>
    <w:rsid w:val="00F03E25"/>
    <w:rsid w:val="00F04ACC"/>
    <w:rsid w:val="00F04FBD"/>
    <w:rsid w:val="00F060A4"/>
    <w:rsid w:val="00F0658A"/>
    <w:rsid w:val="00F10D28"/>
    <w:rsid w:val="00F10D5B"/>
    <w:rsid w:val="00F25470"/>
    <w:rsid w:val="00F25C6F"/>
    <w:rsid w:val="00F45BD2"/>
    <w:rsid w:val="00F46740"/>
    <w:rsid w:val="00F51DAD"/>
    <w:rsid w:val="00F52093"/>
    <w:rsid w:val="00F62C8D"/>
    <w:rsid w:val="00F83192"/>
    <w:rsid w:val="00F838E3"/>
    <w:rsid w:val="00F90C79"/>
    <w:rsid w:val="00F92FAA"/>
    <w:rsid w:val="00F959D0"/>
    <w:rsid w:val="00F96A91"/>
    <w:rsid w:val="00FA3305"/>
    <w:rsid w:val="00FA5474"/>
    <w:rsid w:val="00FB07CC"/>
    <w:rsid w:val="00FB308E"/>
    <w:rsid w:val="00FB736D"/>
    <w:rsid w:val="00FC3102"/>
    <w:rsid w:val="00FC3DDC"/>
    <w:rsid w:val="00FC5E46"/>
    <w:rsid w:val="00FC79A7"/>
    <w:rsid w:val="00FD03CA"/>
    <w:rsid w:val="00FE1F3B"/>
    <w:rsid w:val="00FE65CF"/>
    <w:rsid w:val="00FF42EF"/>
    <w:rsid w:val="00FF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D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678C"/>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D03494"/>
    <w:pPr>
      <w:ind w:firstLineChars="200" w:firstLine="420"/>
    </w:pPr>
    <w:rPr>
      <w:rFonts w:ascii="Calibri" w:eastAsia="宋体" w:hAnsi="Calibri" w:cs="Times New Roman"/>
    </w:rPr>
  </w:style>
  <w:style w:type="paragraph" w:styleId="a3">
    <w:name w:val="header"/>
    <w:basedOn w:val="a"/>
    <w:link w:val="Char"/>
    <w:uiPriority w:val="99"/>
    <w:unhideWhenUsed/>
    <w:rsid w:val="00FF4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2EF"/>
    <w:rPr>
      <w:sz w:val="18"/>
      <w:szCs w:val="18"/>
    </w:rPr>
  </w:style>
  <w:style w:type="paragraph" w:styleId="a4">
    <w:name w:val="footer"/>
    <w:basedOn w:val="a"/>
    <w:link w:val="Char0"/>
    <w:uiPriority w:val="99"/>
    <w:unhideWhenUsed/>
    <w:rsid w:val="00FF42EF"/>
    <w:pPr>
      <w:tabs>
        <w:tab w:val="center" w:pos="4153"/>
        <w:tab w:val="right" w:pos="8306"/>
      </w:tabs>
      <w:snapToGrid w:val="0"/>
      <w:jc w:val="left"/>
    </w:pPr>
    <w:rPr>
      <w:sz w:val="18"/>
      <w:szCs w:val="18"/>
    </w:rPr>
  </w:style>
  <w:style w:type="character" w:customStyle="1" w:styleId="Char0">
    <w:name w:val="页脚 Char"/>
    <w:basedOn w:val="a0"/>
    <w:link w:val="a4"/>
    <w:uiPriority w:val="99"/>
    <w:rsid w:val="00FF42EF"/>
    <w:rPr>
      <w:sz w:val="18"/>
      <w:szCs w:val="18"/>
    </w:rPr>
  </w:style>
  <w:style w:type="paragraph" w:styleId="a5">
    <w:name w:val="List Paragraph"/>
    <w:basedOn w:val="a"/>
    <w:uiPriority w:val="34"/>
    <w:qFormat/>
    <w:rsid w:val="004E6AD3"/>
    <w:pPr>
      <w:ind w:firstLineChars="200" w:firstLine="420"/>
    </w:pPr>
    <w:rPr>
      <w:rFonts w:ascii="宋体" w:eastAsia="宋体" w:hAnsi="宋体"/>
      <w:sz w:val="24"/>
      <w:szCs w:val="24"/>
    </w:rPr>
  </w:style>
  <w:style w:type="paragraph" w:styleId="a6">
    <w:name w:val="Balloon Text"/>
    <w:basedOn w:val="a"/>
    <w:link w:val="Char1"/>
    <w:uiPriority w:val="99"/>
    <w:semiHidden/>
    <w:unhideWhenUsed/>
    <w:rsid w:val="0026596B"/>
    <w:rPr>
      <w:sz w:val="18"/>
      <w:szCs w:val="18"/>
    </w:rPr>
  </w:style>
  <w:style w:type="character" w:customStyle="1" w:styleId="Char1">
    <w:name w:val="批注框文本 Char"/>
    <w:basedOn w:val="a0"/>
    <w:link w:val="a6"/>
    <w:uiPriority w:val="99"/>
    <w:semiHidden/>
    <w:rsid w:val="0026596B"/>
    <w:rPr>
      <w:sz w:val="18"/>
      <w:szCs w:val="18"/>
    </w:rPr>
  </w:style>
  <w:style w:type="table" w:styleId="a7">
    <w:name w:val="Table Grid"/>
    <w:basedOn w:val="a1"/>
    <w:uiPriority w:val="59"/>
    <w:unhideWhenUsed/>
    <w:rsid w:val="00A0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C1E24"/>
    <w:rPr>
      <w:sz w:val="21"/>
      <w:szCs w:val="21"/>
    </w:rPr>
  </w:style>
  <w:style w:type="paragraph" w:styleId="a9">
    <w:name w:val="annotation text"/>
    <w:basedOn w:val="a"/>
    <w:link w:val="Char2"/>
    <w:uiPriority w:val="99"/>
    <w:semiHidden/>
    <w:unhideWhenUsed/>
    <w:rsid w:val="00AC1E24"/>
    <w:pPr>
      <w:jc w:val="left"/>
    </w:pPr>
  </w:style>
  <w:style w:type="character" w:customStyle="1" w:styleId="Char2">
    <w:name w:val="批注文字 Char"/>
    <w:basedOn w:val="a0"/>
    <w:link w:val="a9"/>
    <w:uiPriority w:val="99"/>
    <w:semiHidden/>
    <w:rsid w:val="00AC1E24"/>
  </w:style>
  <w:style w:type="paragraph" w:styleId="aa">
    <w:name w:val="annotation subject"/>
    <w:basedOn w:val="a9"/>
    <w:next w:val="a9"/>
    <w:link w:val="Char3"/>
    <w:uiPriority w:val="99"/>
    <w:semiHidden/>
    <w:unhideWhenUsed/>
    <w:rsid w:val="00AC1E24"/>
    <w:rPr>
      <w:b/>
      <w:bCs/>
    </w:rPr>
  </w:style>
  <w:style w:type="character" w:customStyle="1" w:styleId="Char3">
    <w:name w:val="批注主题 Char"/>
    <w:basedOn w:val="Char2"/>
    <w:link w:val="aa"/>
    <w:uiPriority w:val="99"/>
    <w:semiHidden/>
    <w:rsid w:val="00AC1E24"/>
    <w:rPr>
      <w:b/>
      <w:bCs/>
    </w:rPr>
  </w:style>
  <w:style w:type="paragraph" w:styleId="ab">
    <w:name w:val="Revision"/>
    <w:hidden/>
    <w:uiPriority w:val="99"/>
    <w:semiHidden/>
    <w:rsid w:val="00881AF4"/>
  </w:style>
  <w:style w:type="character" w:customStyle="1" w:styleId="1Char">
    <w:name w:val="标题 1 Char"/>
    <w:basedOn w:val="a0"/>
    <w:link w:val="1"/>
    <w:rsid w:val="0079678C"/>
    <w:rPr>
      <w:rFonts w:ascii="宋体" w:eastAsia="宋体" w:hAnsi="Times New Roman" w:cs="Times New Roman"/>
      <w:b/>
      <w:kern w:val="44"/>
      <w:sz w:val="3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79678C"/>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uiPriority w:val="34"/>
    <w:qFormat/>
    <w:rsid w:val="00D03494"/>
    <w:pPr>
      <w:ind w:firstLineChars="200" w:firstLine="420"/>
    </w:pPr>
    <w:rPr>
      <w:rFonts w:ascii="Calibri" w:eastAsia="宋体" w:hAnsi="Calibri" w:cs="Times New Roman"/>
    </w:rPr>
  </w:style>
  <w:style w:type="paragraph" w:styleId="a3">
    <w:name w:val="header"/>
    <w:basedOn w:val="a"/>
    <w:link w:val="Char"/>
    <w:uiPriority w:val="99"/>
    <w:unhideWhenUsed/>
    <w:rsid w:val="00FF4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42EF"/>
    <w:rPr>
      <w:sz w:val="18"/>
      <w:szCs w:val="18"/>
    </w:rPr>
  </w:style>
  <w:style w:type="paragraph" w:styleId="a4">
    <w:name w:val="footer"/>
    <w:basedOn w:val="a"/>
    <w:link w:val="Char0"/>
    <w:uiPriority w:val="99"/>
    <w:unhideWhenUsed/>
    <w:rsid w:val="00FF42EF"/>
    <w:pPr>
      <w:tabs>
        <w:tab w:val="center" w:pos="4153"/>
        <w:tab w:val="right" w:pos="8306"/>
      </w:tabs>
      <w:snapToGrid w:val="0"/>
      <w:jc w:val="left"/>
    </w:pPr>
    <w:rPr>
      <w:sz w:val="18"/>
      <w:szCs w:val="18"/>
    </w:rPr>
  </w:style>
  <w:style w:type="character" w:customStyle="1" w:styleId="Char0">
    <w:name w:val="页脚 Char"/>
    <w:basedOn w:val="a0"/>
    <w:link w:val="a4"/>
    <w:uiPriority w:val="99"/>
    <w:rsid w:val="00FF42EF"/>
    <w:rPr>
      <w:sz w:val="18"/>
      <w:szCs w:val="18"/>
    </w:rPr>
  </w:style>
  <w:style w:type="paragraph" w:styleId="a5">
    <w:name w:val="List Paragraph"/>
    <w:basedOn w:val="a"/>
    <w:uiPriority w:val="34"/>
    <w:qFormat/>
    <w:rsid w:val="004E6AD3"/>
    <w:pPr>
      <w:ind w:firstLineChars="200" w:firstLine="420"/>
    </w:pPr>
    <w:rPr>
      <w:rFonts w:ascii="宋体" w:eastAsia="宋体" w:hAnsi="宋体"/>
      <w:sz w:val="24"/>
      <w:szCs w:val="24"/>
    </w:rPr>
  </w:style>
  <w:style w:type="paragraph" w:styleId="a6">
    <w:name w:val="Balloon Text"/>
    <w:basedOn w:val="a"/>
    <w:link w:val="Char1"/>
    <w:uiPriority w:val="99"/>
    <w:semiHidden/>
    <w:unhideWhenUsed/>
    <w:rsid w:val="0026596B"/>
    <w:rPr>
      <w:sz w:val="18"/>
      <w:szCs w:val="18"/>
    </w:rPr>
  </w:style>
  <w:style w:type="character" w:customStyle="1" w:styleId="Char1">
    <w:name w:val="批注框文本 Char"/>
    <w:basedOn w:val="a0"/>
    <w:link w:val="a6"/>
    <w:uiPriority w:val="99"/>
    <w:semiHidden/>
    <w:rsid w:val="0026596B"/>
    <w:rPr>
      <w:sz w:val="18"/>
      <w:szCs w:val="18"/>
    </w:rPr>
  </w:style>
  <w:style w:type="table" w:styleId="a7">
    <w:name w:val="Table Grid"/>
    <w:basedOn w:val="a1"/>
    <w:uiPriority w:val="59"/>
    <w:unhideWhenUsed/>
    <w:rsid w:val="00A06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AC1E24"/>
    <w:rPr>
      <w:sz w:val="21"/>
      <w:szCs w:val="21"/>
    </w:rPr>
  </w:style>
  <w:style w:type="paragraph" w:styleId="a9">
    <w:name w:val="annotation text"/>
    <w:basedOn w:val="a"/>
    <w:link w:val="Char2"/>
    <w:uiPriority w:val="99"/>
    <w:semiHidden/>
    <w:unhideWhenUsed/>
    <w:rsid w:val="00AC1E24"/>
    <w:pPr>
      <w:jc w:val="left"/>
    </w:pPr>
  </w:style>
  <w:style w:type="character" w:customStyle="1" w:styleId="Char2">
    <w:name w:val="批注文字 Char"/>
    <w:basedOn w:val="a0"/>
    <w:link w:val="a9"/>
    <w:uiPriority w:val="99"/>
    <w:semiHidden/>
    <w:rsid w:val="00AC1E24"/>
  </w:style>
  <w:style w:type="paragraph" w:styleId="aa">
    <w:name w:val="annotation subject"/>
    <w:basedOn w:val="a9"/>
    <w:next w:val="a9"/>
    <w:link w:val="Char3"/>
    <w:uiPriority w:val="99"/>
    <w:semiHidden/>
    <w:unhideWhenUsed/>
    <w:rsid w:val="00AC1E24"/>
    <w:rPr>
      <w:b/>
      <w:bCs/>
    </w:rPr>
  </w:style>
  <w:style w:type="character" w:customStyle="1" w:styleId="Char3">
    <w:name w:val="批注主题 Char"/>
    <w:basedOn w:val="Char2"/>
    <w:link w:val="aa"/>
    <w:uiPriority w:val="99"/>
    <w:semiHidden/>
    <w:rsid w:val="00AC1E24"/>
    <w:rPr>
      <w:b/>
      <w:bCs/>
    </w:rPr>
  </w:style>
  <w:style w:type="paragraph" w:styleId="ab">
    <w:name w:val="Revision"/>
    <w:hidden/>
    <w:uiPriority w:val="99"/>
    <w:semiHidden/>
    <w:rsid w:val="00881AF4"/>
  </w:style>
  <w:style w:type="character" w:customStyle="1" w:styleId="1Char">
    <w:name w:val="标题 1 Char"/>
    <w:basedOn w:val="a0"/>
    <w:link w:val="1"/>
    <w:rsid w:val="0079678C"/>
    <w:rPr>
      <w:rFonts w:ascii="宋体" w:eastAsia="宋体" w:hAnsi="Times New Roman" w:cs="Times New Roman"/>
      <w:b/>
      <w:kern w:val="44"/>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1C88-6EDC-4581-98F4-18D12AD3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Liling</dc:creator>
  <cp:lastModifiedBy>mjy</cp:lastModifiedBy>
  <cp:revision>7</cp:revision>
  <cp:lastPrinted>2021-03-29T07:39:00Z</cp:lastPrinted>
  <dcterms:created xsi:type="dcterms:W3CDTF">2021-03-29T00:56:00Z</dcterms:created>
  <dcterms:modified xsi:type="dcterms:W3CDTF">2021-03-29T08:44:00Z</dcterms:modified>
</cp:coreProperties>
</file>